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spacing w:lineRule="exact" w:line="259" w:before="0" w:after="160"/>
        <w:ind w:left="0" w:right="0" w:hanging="0"/>
        <w:jc w:val="left"/>
        <w:rPr>
          <w:rFonts w:ascii="Georgia" w:hAnsi="Georgia" w:eastAsia="Georgia" w:cs="Georgia"/>
          <w:color w:val="auto"/>
          <w:spacing w:val="0"/>
          <w:sz w:val="22"/>
          <w:shd w:fill="auto" w:val="clear"/>
        </w:rPr>
      </w:pPr>
      <w:r>
        <w:rPr>
          <w:rFonts w:eastAsia="Georgia" w:cs="Georgia" w:ascii="Georgia" w:hAnsi="Georgia"/>
          <w:color w:val="000000"/>
          <w:spacing w:val="0"/>
          <w:sz w:val="22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59" w:before="0" w:after="160"/>
        <w:ind w:left="0" w:right="0" w:hanging="0"/>
        <w:jc w:val="center"/>
        <w:rPr>
          <w:rFonts w:ascii="Georgia" w:hAnsi="Georgia" w:eastAsia="Georgia" w:cs="Georgia"/>
          <w:b/>
          <w:b/>
          <w:color w:val="auto"/>
          <w:spacing w:val="0"/>
          <w:sz w:val="28"/>
          <w:shd w:fill="auto" w:val="clear"/>
        </w:rPr>
      </w:pPr>
      <w:r>
        <w:rPr>
          <w:rFonts w:eastAsia="Georgia" w:cs="Georgia" w:ascii="Georgia" w:hAnsi="Georgia"/>
          <w:b/>
          <w:color w:val="000000"/>
          <w:spacing w:val="0"/>
          <w:sz w:val="28"/>
          <w:shd w:fill="auto" w:val="clear"/>
        </w:rPr>
        <w:t>Minutes for 2022 Annual General Meeting</w:t>
      </w:r>
    </w:p>
    <w:p>
      <w:pPr>
        <w:pStyle w:val="Normal"/>
        <w:widowControl w:val="false"/>
        <w:suppressAutoHyphens w:val="true"/>
        <w:bidi w:val="0"/>
        <w:spacing w:lineRule="exact" w:line="259" w:before="0" w:after="160"/>
        <w:ind w:left="0" w:right="0" w:hanging="0"/>
        <w:jc w:val="center"/>
        <w:rPr>
          <w:rFonts w:ascii="Georgia" w:hAnsi="Georgia" w:eastAsia="Georgia" w:cs="Georgia"/>
          <w:b/>
          <w:b/>
          <w:color w:val="auto"/>
          <w:spacing w:val="0"/>
          <w:sz w:val="22"/>
          <w:shd w:fill="auto" w:val="clear"/>
        </w:rPr>
      </w:pPr>
      <w:r>
        <w:rPr>
          <w:rFonts w:eastAsia="Georgia" w:cs="Georgia" w:ascii="Georgia" w:hAnsi="Georgia"/>
          <w:b/>
          <w:color w:val="000000"/>
          <w:spacing w:val="0"/>
          <w:sz w:val="22"/>
          <w:shd w:fill="auto" w:val="clear"/>
        </w:rPr>
        <w:t>Orchard Community Energy Limited</w:t>
      </w:r>
    </w:p>
    <w:p>
      <w:pPr>
        <w:pStyle w:val="Normal"/>
        <w:widowControl w:val="false"/>
        <w:suppressAutoHyphens w:val="true"/>
        <w:bidi w:val="0"/>
        <w:spacing w:lineRule="exact" w:line="259" w:before="0" w:after="160"/>
        <w:ind w:left="0" w:right="0" w:hanging="0"/>
        <w:jc w:val="center"/>
        <w:rPr>
          <w:rFonts w:ascii="Georgia" w:hAnsi="Georgia" w:eastAsia="Georgia" w:cs="Georgia"/>
          <w:b/>
          <w:b/>
          <w:color w:val="auto"/>
          <w:spacing w:val="0"/>
          <w:sz w:val="22"/>
          <w:shd w:fill="auto" w:val="clear"/>
        </w:rPr>
      </w:pPr>
      <w:r>
        <w:rPr>
          <w:rFonts w:eastAsia="Georgia" w:cs="Georgia" w:ascii="Georgia" w:hAnsi="Georgia"/>
          <w:b/>
          <w:color w:val="000000"/>
          <w:spacing w:val="0"/>
          <w:sz w:val="22"/>
          <w:shd w:fill="auto" w:val="clear"/>
        </w:rPr>
        <w:t>Online via Zoom on Thursday 15th September 2022 at 7pm</w:t>
      </w:r>
    </w:p>
    <w:p>
      <w:pPr>
        <w:pStyle w:val="Normal"/>
        <w:widowControl w:val="false"/>
        <w:suppressAutoHyphens w:val="true"/>
        <w:bidi w:val="0"/>
        <w:spacing w:lineRule="exact" w:line="259" w:before="0" w:after="160"/>
        <w:ind w:left="0" w:right="0" w:hanging="0"/>
        <w:jc w:val="left"/>
        <w:rPr>
          <w:rFonts w:ascii="Georgia" w:hAnsi="Georgia" w:eastAsia="Georgia" w:cs="Georgia"/>
          <w:color w:val="auto"/>
          <w:spacing w:val="0"/>
          <w:sz w:val="22"/>
          <w:shd w:fill="auto" w:val="clear"/>
        </w:rPr>
      </w:pPr>
      <w:r>
        <w:rPr>
          <w:rFonts w:eastAsia="Georgia" w:cs="Georgia" w:ascii="Georgia" w:hAnsi="Georgia"/>
          <w:color w:val="000000"/>
          <w:spacing w:val="0"/>
          <w:sz w:val="22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59" w:before="0" w:after="160"/>
        <w:ind w:left="0" w:right="0" w:hanging="0"/>
        <w:jc w:val="left"/>
        <w:rPr>
          <w:rFonts w:ascii="Georgia" w:hAnsi="Georgia" w:eastAsia="Georgia" w:cs="Georgia"/>
          <w:color w:val="auto"/>
          <w:spacing w:val="0"/>
          <w:sz w:val="22"/>
          <w:shd w:fill="auto" w:val="clear"/>
        </w:rPr>
      </w:pPr>
      <w:r>
        <w:rPr>
          <w:rFonts w:eastAsia="Georgia" w:cs="Georgia" w:ascii="Georgia" w:hAnsi="Georgia"/>
          <w:color w:val="000000"/>
          <w:spacing w:val="0"/>
          <w:sz w:val="22"/>
          <w:shd w:fill="auto" w:val="clear"/>
        </w:rPr>
        <w:t>In attendance</w:t>
      </w:r>
    </w:p>
    <w:p>
      <w:pPr>
        <w:pStyle w:val="Normal"/>
        <w:widowControl w:val="false"/>
        <w:suppressAutoHyphens w:val="true"/>
        <w:bidi w:val="0"/>
        <w:spacing w:lineRule="exact" w:line="259" w:before="0" w:after="160"/>
        <w:ind w:left="0" w:right="0" w:hanging="0"/>
        <w:jc w:val="left"/>
        <w:rPr>
          <w:rFonts w:ascii="Georgia" w:hAnsi="Georgia" w:eastAsia="Georgia" w:cs="Georgia"/>
          <w:color w:val="auto"/>
          <w:spacing w:val="0"/>
          <w:sz w:val="22"/>
          <w:shd w:fill="auto" w:val="clear"/>
        </w:rPr>
      </w:pPr>
      <w:r>
        <w:rPr>
          <w:rFonts w:eastAsia="Georgia" w:cs="Georgia" w:ascii="Georgia" w:hAnsi="Georgia"/>
          <w:color w:val="000000"/>
          <w:spacing w:val="0"/>
          <w:sz w:val="22"/>
          <w:shd w:fill="auto" w:val="clear"/>
        </w:rPr>
        <w:t>Directors</w:t>
      </w:r>
    </w:p>
    <w:p>
      <w:pPr>
        <w:pStyle w:val="Normal"/>
        <w:widowControl w:val="false"/>
        <w:suppressAutoHyphens w:val="true"/>
        <w:bidi w:val="0"/>
        <w:spacing w:lineRule="exact" w:line="259" w:before="0" w:after="0"/>
        <w:ind w:left="0" w:right="0" w:hanging="0"/>
        <w:jc w:val="left"/>
        <w:rPr>
          <w:rFonts w:ascii="Georgia" w:hAnsi="Georgia" w:eastAsia="Georgia" w:cs="Georgia"/>
          <w:color w:val="auto"/>
          <w:spacing w:val="0"/>
          <w:sz w:val="22"/>
          <w:shd w:fill="auto" w:val="clear"/>
        </w:rPr>
      </w:pPr>
      <w:r>
        <w:rPr>
          <w:rFonts w:eastAsia="Georgia" w:cs="Georgia" w:ascii="Georgia" w:hAnsi="Georgia"/>
          <w:color w:val="000000"/>
          <w:spacing w:val="0"/>
          <w:sz w:val="22"/>
          <w:shd w:fill="auto" w:val="clear"/>
        </w:rPr>
        <w:t>Penny Shepherd (Chair)</w:t>
      </w:r>
    </w:p>
    <w:p>
      <w:pPr>
        <w:pStyle w:val="Normal"/>
        <w:widowControl w:val="false"/>
        <w:suppressAutoHyphens w:val="true"/>
        <w:bidi w:val="0"/>
        <w:spacing w:lineRule="exact" w:line="259" w:before="0" w:after="0"/>
        <w:ind w:left="0" w:right="0" w:hanging="0"/>
        <w:jc w:val="left"/>
        <w:rPr>
          <w:rFonts w:ascii="Georgia" w:hAnsi="Georgia" w:eastAsia="Georgia" w:cs="Georgia"/>
          <w:color w:val="auto"/>
          <w:spacing w:val="0"/>
          <w:sz w:val="22"/>
          <w:shd w:fill="auto" w:val="clear"/>
        </w:rPr>
      </w:pPr>
      <w:r>
        <w:rPr>
          <w:rFonts w:eastAsia="Georgia" w:cs="Georgia" w:ascii="Georgia" w:hAnsi="Georgia"/>
          <w:color w:val="000000"/>
          <w:spacing w:val="0"/>
          <w:sz w:val="22"/>
          <w:shd w:fill="auto" w:val="clear"/>
        </w:rPr>
        <w:t>Francis Mahon</w:t>
      </w:r>
    </w:p>
    <w:p>
      <w:pPr>
        <w:pStyle w:val="Normal"/>
        <w:widowControl w:val="false"/>
        <w:suppressAutoHyphens w:val="true"/>
        <w:bidi w:val="0"/>
        <w:spacing w:lineRule="exact" w:line="259" w:before="0" w:after="0"/>
        <w:ind w:left="0" w:right="0" w:hanging="0"/>
        <w:jc w:val="left"/>
        <w:rPr>
          <w:rFonts w:ascii="Georgia" w:hAnsi="Georgia" w:eastAsia="Georgia" w:cs="Georgia"/>
          <w:color w:val="auto"/>
          <w:spacing w:val="0"/>
          <w:sz w:val="22"/>
          <w:shd w:fill="auto" w:val="clear"/>
        </w:rPr>
      </w:pPr>
      <w:r>
        <w:rPr>
          <w:rFonts w:eastAsia="Georgia" w:cs="Georgia" w:ascii="Georgia" w:hAnsi="Georgia"/>
          <w:color w:val="000000"/>
          <w:spacing w:val="0"/>
          <w:sz w:val="22"/>
          <w:shd w:fill="auto" w:val="clear"/>
        </w:rPr>
        <w:t>Ian Smith</w:t>
      </w:r>
    </w:p>
    <w:p>
      <w:pPr>
        <w:pStyle w:val="Normal"/>
        <w:widowControl w:val="false"/>
        <w:suppressAutoHyphens w:val="true"/>
        <w:bidi w:val="0"/>
        <w:spacing w:lineRule="exact" w:line="259" w:before="0" w:after="0"/>
        <w:ind w:left="0" w:right="0" w:hanging="0"/>
        <w:jc w:val="left"/>
        <w:rPr>
          <w:rFonts w:ascii="Georgia" w:hAnsi="Georgia" w:eastAsia="Georgia" w:cs="Georgia"/>
          <w:color w:val="auto"/>
          <w:spacing w:val="0"/>
          <w:sz w:val="22"/>
          <w:shd w:fill="auto" w:val="clear"/>
        </w:rPr>
      </w:pPr>
      <w:r>
        <w:rPr>
          <w:rFonts w:eastAsia="Georgia" w:cs="Georgia" w:ascii="Georgia" w:hAnsi="Georgia"/>
          <w:color w:val="000000"/>
          <w:spacing w:val="0"/>
          <w:sz w:val="22"/>
          <w:shd w:fill="auto" w:val="clear"/>
        </w:rPr>
        <w:t>Julie Salmon</w:t>
      </w:r>
    </w:p>
    <w:p>
      <w:pPr>
        <w:pStyle w:val="Normal"/>
        <w:widowControl w:val="false"/>
        <w:suppressAutoHyphens w:val="true"/>
        <w:bidi w:val="0"/>
        <w:spacing w:lineRule="exact" w:line="259" w:before="0" w:after="0"/>
        <w:ind w:left="0" w:right="0" w:hanging="0"/>
        <w:jc w:val="left"/>
        <w:rPr>
          <w:rFonts w:ascii="Georgia" w:hAnsi="Georgia" w:eastAsia="Georgia" w:cs="Georgia"/>
          <w:color w:val="auto"/>
          <w:spacing w:val="0"/>
          <w:sz w:val="22"/>
          <w:shd w:fill="auto" w:val="clear"/>
        </w:rPr>
      </w:pPr>
      <w:r>
        <w:rPr>
          <w:rFonts w:eastAsia="Georgia" w:cs="Georgia" w:ascii="Georgia" w:hAnsi="Georgia"/>
          <w:color w:val="000000"/>
          <w:spacing w:val="0"/>
          <w:sz w:val="22"/>
          <w:shd w:fill="auto" w:val="clear"/>
        </w:rPr>
        <w:t xml:space="preserve">Janet Hill </w:t>
      </w:r>
    </w:p>
    <w:p>
      <w:pPr>
        <w:pStyle w:val="Normal"/>
        <w:widowControl w:val="false"/>
        <w:suppressAutoHyphens w:val="true"/>
        <w:bidi w:val="0"/>
        <w:spacing w:lineRule="exact" w:line="259" w:before="0" w:after="0"/>
        <w:ind w:left="0" w:right="0" w:hanging="0"/>
        <w:jc w:val="left"/>
        <w:rPr>
          <w:rFonts w:ascii="Georgia" w:hAnsi="Georgia" w:eastAsia="Georgia" w:cs="Georgia"/>
          <w:color w:val="auto"/>
          <w:spacing w:val="0"/>
          <w:sz w:val="22"/>
          <w:shd w:fill="auto" w:val="clear"/>
        </w:rPr>
      </w:pPr>
      <w:r>
        <w:rPr>
          <w:rFonts w:eastAsia="Georgia" w:cs="Georgia" w:ascii="Georgia" w:hAnsi="Georgia"/>
          <w:color w:val="000000"/>
          <w:spacing w:val="0"/>
          <w:sz w:val="22"/>
          <w:shd w:fill="auto" w:val="clear"/>
        </w:rPr>
        <w:t>Paul Winter</w:t>
      </w:r>
    </w:p>
    <w:p>
      <w:pPr>
        <w:pStyle w:val="Normal"/>
        <w:widowControl w:val="false"/>
        <w:suppressAutoHyphens w:val="true"/>
        <w:bidi w:val="0"/>
        <w:spacing w:lineRule="exact" w:line="259" w:before="0" w:after="0"/>
        <w:ind w:left="0" w:right="0" w:hanging="0"/>
        <w:jc w:val="left"/>
        <w:rPr>
          <w:rFonts w:ascii="Georgia" w:hAnsi="Georgia" w:eastAsia="Georgia" w:cs="Georgia"/>
          <w:color w:val="auto"/>
          <w:spacing w:val="0"/>
          <w:sz w:val="22"/>
          <w:shd w:fill="auto" w:val="clear"/>
        </w:rPr>
      </w:pPr>
      <w:r>
        <w:rPr>
          <w:rFonts w:eastAsia="Georgia" w:cs="Georgia" w:ascii="Georgia" w:hAnsi="Georgia"/>
          <w:color w:val="000000"/>
          <w:spacing w:val="0"/>
          <w:sz w:val="22"/>
          <w:shd w:fill="auto" w:val="clear"/>
        </w:rPr>
        <w:t>Nick Vickers</w:t>
      </w:r>
    </w:p>
    <w:p>
      <w:pPr>
        <w:pStyle w:val="Normal"/>
        <w:widowControl w:val="false"/>
        <w:suppressAutoHyphens w:val="true"/>
        <w:bidi w:val="0"/>
        <w:spacing w:lineRule="exact" w:line="259" w:before="0" w:after="0"/>
        <w:ind w:left="0" w:right="0" w:hanging="0"/>
        <w:jc w:val="left"/>
        <w:rPr>
          <w:rFonts w:ascii="Georgia" w:hAnsi="Georgia" w:eastAsia="Georgia" w:cs="Georgia"/>
          <w:color w:val="auto"/>
          <w:spacing w:val="0"/>
          <w:sz w:val="22"/>
          <w:shd w:fill="auto" w:val="clear"/>
        </w:rPr>
      </w:pPr>
      <w:r>
        <w:rPr>
          <w:rFonts w:eastAsia="Georgia" w:cs="Georgia" w:ascii="Georgia" w:hAnsi="Georgia"/>
          <w:color w:val="000000"/>
          <w:spacing w:val="0"/>
          <w:sz w:val="22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59" w:before="0" w:after="0"/>
        <w:ind w:left="0" w:right="0" w:hanging="0"/>
        <w:jc w:val="left"/>
        <w:rPr>
          <w:rFonts w:ascii="Georgia" w:hAnsi="Georgia" w:eastAsia="Georgia" w:cs="Georgia"/>
          <w:color w:val="auto"/>
          <w:spacing w:val="0"/>
          <w:sz w:val="22"/>
          <w:shd w:fill="auto" w:val="clear"/>
        </w:rPr>
      </w:pPr>
      <w:r>
        <w:rPr>
          <w:rFonts w:eastAsia="Georgia" w:cs="Georgia" w:ascii="Georgia" w:hAnsi="Georgia"/>
          <w:color w:val="000000"/>
          <w:spacing w:val="0"/>
          <w:sz w:val="22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59" w:before="0" w:after="0"/>
        <w:ind w:left="0" w:right="0" w:hanging="0"/>
        <w:jc w:val="left"/>
        <w:rPr>
          <w:rFonts w:ascii="Georgia" w:hAnsi="Georgia" w:eastAsia="Georgia" w:cs="Georgia"/>
          <w:color w:val="auto"/>
          <w:ins w:id="0" w:author="Penny" w:date="2022-09-20T14:39:49Z"/>
          <w:spacing w:val="0"/>
          <w:sz w:val="22"/>
          <w:shd w:fill="auto" w:val="clear"/>
        </w:rPr>
      </w:pPr>
      <w:r>
        <w:rPr>
          <w:rFonts w:eastAsia="Georgia" w:cs="Georgia" w:ascii="Georgia" w:hAnsi="Georgia"/>
          <w:color w:val="000000"/>
          <w:spacing w:val="0"/>
          <w:sz w:val="22"/>
          <w:shd w:fill="auto" w:val="clear"/>
        </w:rPr>
        <w:t>Apologies were received from Patti Whaley.</w:t>
      </w:r>
    </w:p>
    <w:p>
      <w:pPr>
        <w:pStyle w:val="Normal"/>
        <w:widowControl w:val="false"/>
        <w:suppressAutoHyphens w:val="true"/>
        <w:bidi w:val="0"/>
        <w:spacing w:lineRule="exact" w:line="259" w:before="0" w:after="0"/>
        <w:ind w:left="0" w:right="0" w:hanging="0"/>
        <w:jc w:val="left"/>
        <w:rPr>
          <w:rFonts w:ascii="Georgia" w:hAnsi="Georgia" w:eastAsia="Georgia" w:cs="Georgia"/>
          <w:color w:val="auto"/>
          <w:ins w:id="2" w:author="Penny" w:date="2022-09-20T14:39:49Z"/>
          <w:spacing w:val="0"/>
          <w:sz w:val="22"/>
          <w:shd w:fill="auto" w:val="clear"/>
        </w:rPr>
      </w:pPr>
      <w:ins w:id="1" w:author="Penny" w:date="2022-09-20T14:39:49Z">
        <w:r>
          <w:rPr>
            <w:rFonts w:eastAsia="Georgia" w:cs="Georgia" w:ascii="Georgia" w:hAnsi="Georgia"/>
            <w:color w:val="000000"/>
            <w:spacing w:val="0"/>
            <w:sz w:val="22"/>
            <w:shd w:fill="auto" w:val="clear"/>
          </w:rPr>
        </w:r>
      </w:ins>
    </w:p>
    <w:p>
      <w:pPr>
        <w:pStyle w:val="Normal"/>
        <w:widowControl w:val="false"/>
        <w:suppressAutoHyphens w:val="true"/>
        <w:bidi w:val="0"/>
        <w:spacing w:lineRule="exact" w:line="259" w:before="0" w:after="0"/>
        <w:ind w:left="0" w:right="0" w:hanging="0"/>
        <w:jc w:val="left"/>
        <w:rPr>
          <w:rFonts w:ascii="Georgia" w:hAnsi="Georgia" w:eastAsia="Georgia" w:cs="Georgia"/>
          <w:color w:val="auto"/>
          <w:ins w:id="4" w:author="Penny" w:date="2022-09-20T14:39:49Z"/>
          <w:spacing w:val="0"/>
          <w:sz w:val="22"/>
          <w:shd w:fill="auto" w:val="clear"/>
        </w:rPr>
      </w:pPr>
      <w:ins w:id="3" w:author="Penny" w:date="2022-09-20T14:39:49Z">
        <w:r>
          <w:rPr>
            <w:rFonts w:eastAsia="Georgia" w:cs="Georgia" w:ascii="Georgia" w:hAnsi="Georgia"/>
            <w:color w:val="000000"/>
            <w:spacing w:val="0"/>
            <w:sz w:val="22"/>
            <w:shd w:fill="auto" w:val="clear"/>
          </w:rPr>
          <w:t>All of the directors present are members. 8 further members were present, giving 15 members in total.</w:t>
        </w:r>
      </w:ins>
    </w:p>
    <w:p>
      <w:pPr>
        <w:pStyle w:val="Normal"/>
        <w:widowControl w:val="false"/>
        <w:suppressAutoHyphens w:val="true"/>
        <w:bidi w:val="0"/>
        <w:spacing w:lineRule="exact" w:line="259" w:before="0" w:after="0"/>
        <w:ind w:left="0" w:right="0" w:hanging="0"/>
        <w:jc w:val="left"/>
        <w:rPr>
          <w:rFonts w:ascii="Georgia" w:hAnsi="Georgia" w:eastAsia="Georgia" w:cs="Georgia"/>
          <w:color w:val="auto"/>
          <w:ins w:id="6" w:author="Penny" w:date="2022-09-20T14:39:49Z"/>
          <w:spacing w:val="0"/>
          <w:sz w:val="22"/>
          <w:shd w:fill="auto" w:val="clear"/>
        </w:rPr>
      </w:pPr>
      <w:ins w:id="5" w:author="Penny" w:date="2022-09-20T14:39:49Z">
        <w:r>
          <w:rPr>
            <w:rFonts w:eastAsia="Georgia" w:cs="Georgia" w:ascii="Georgia" w:hAnsi="Georgia"/>
            <w:color w:val="000000"/>
            <w:spacing w:val="0"/>
            <w:sz w:val="22"/>
            <w:shd w:fill="auto" w:val="clear"/>
          </w:rPr>
        </w:r>
      </w:ins>
    </w:p>
    <w:p>
      <w:pPr>
        <w:pStyle w:val="Normal"/>
        <w:widowControl w:val="false"/>
        <w:suppressAutoHyphens w:val="true"/>
        <w:bidi w:val="0"/>
        <w:spacing w:lineRule="exact" w:line="259" w:before="0" w:after="0"/>
        <w:ind w:left="0" w:right="0" w:hanging="0"/>
        <w:jc w:val="left"/>
        <w:rPr>
          <w:rFonts w:ascii="Georgia" w:hAnsi="Georgia" w:eastAsia="Georgia" w:cs="Georgia"/>
          <w:color w:val="auto"/>
          <w:ins w:id="8" w:author="Penny" w:date="2022-09-20T14:39:49Z"/>
          <w:spacing w:val="0"/>
          <w:sz w:val="22"/>
          <w:shd w:fill="auto" w:val="clear"/>
        </w:rPr>
      </w:pPr>
      <w:ins w:id="7" w:author="Penny" w:date="2022-09-20T14:39:49Z">
        <w:r>
          <w:rPr>
            <w:rFonts w:eastAsia="Georgia" w:cs="Georgia" w:ascii="Georgia" w:hAnsi="Georgia"/>
            <w:color w:val="000000"/>
            <w:spacing w:val="0"/>
            <w:sz w:val="22"/>
            <w:shd w:fill="auto" w:val="clear"/>
          </w:rPr>
          <w:t>The quorum for the meeting was 11 members.</w:t>
        </w:r>
      </w:ins>
    </w:p>
    <w:p>
      <w:pPr>
        <w:pStyle w:val="Normal"/>
        <w:widowControl w:val="false"/>
        <w:suppressAutoHyphens w:val="true"/>
        <w:bidi w:val="0"/>
        <w:spacing w:lineRule="exact" w:line="259" w:before="0" w:after="0"/>
        <w:ind w:left="0" w:right="0" w:hanging="0"/>
        <w:jc w:val="left"/>
        <w:rPr>
          <w:rFonts w:ascii="Georgia" w:hAnsi="Georgia" w:eastAsia="Georgia" w:cs="Georgia"/>
          <w:color w:val="auto"/>
          <w:spacing w:val="0"/>
          <w:sz w:val="22"/>
          <w:shd w:fill="auto" w:val="clear"/>
          <w:del w:id="10" w:author="Penny" w:date="2022-09-20T14:39:54Z"/>
        </w:rPr>
      </w:pPr>
      <w:del w:id="9" w:author="Penny" w:date="2022-09-20T14:39:54Z">
        <w:r>
          <w:rPr>
            <w:rFonts w:eastAsia="Georgia" w:cs="Georgia" w:ascii="Georgia" w:hAnsi="Georgia"/>
            <w:color w:val="000000"/>
            <w:spacing w:val="0"/>
            <w:sz w:val="22"/>
            <w:shd w:fill="auto" w:val="clear"/>
          </w:rPr>
        </w:r>
      </w:del>
    </w:p>
    <w:p>
      <w:pPr>
        <w:pStyle w:val="Normal"/>
        <w:widowControl w:val="false"/>
        <w:suppressAutoHyphens w:val="true"/>
        <w:bidi w:val="0"/>
        <w:spacing w:lineRule="exact" w:line="259" w:before="0" w:after="0"/>
        <w:ind w:left="0" w:right="0" w:hanging="0"/>
        <w:jc w:val="left"/>
        <w:rPr>
          <w:rFonts w:ascii="Georgia" w:hAnsi="Georgia" w:eastAsia="Georgia" w:cs="Georgia"/>
          <w:color w:val="auto"/>
          <w:spacing w:val="0"/>
          <w:sz w:val="22"/>
          <w:shd w:fill="auto" w:val="clear"/>
        </w:rPr>
      </w:pPr>
      <w:r>
        <w:rPr>
          <w:rFonts w:eastAsia="Georgia" w:cs="Georgia" w:ascii="Georgia" w:hAnsi="Georgia"/>
          <w:color w:val="000000"/>
          <w:spacing w:val="0"/>
          <w:sz w:val="22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59" w:before="0" w:after="0"/>
        <w:ind w:left="0" w:right="0" w:hanging="0"/>
        <w:jc w:val="left"/>
        <w:rPr>
          <w:rFonts w:ascii="Georgia" w:hAnsi="Georgia" w:eastAsia="Georgia" w:cs="Georgia"/>
          <w:color w:val="auto"/>
          <w:spacing w:val="0"/>
          <w:sz w:val="22"/>
          <w:shd w:fill="auto" w:val="clear"/>
        </w:rPr>
      </w:pPr>
      <w:del w:id="11" w:author="Penny" w:date="2022-09-20T14:30:22Z">
        <w:r>
          <w:rPr>
            <w:rFonts w:eastAsia="Georgia" w:cs="Georgia" w:ascii="Georgia" w:hAnsi="Georgia"/>
            <w:color w:val="000000"/>
            <w:spacing w:val="0"/>
            <w:sz w:val="22"/>
            <w:shd w:fill="auto" w:val="clear"/>
          </w:rPr>
          <w:delText xml:space="preserve">In addition to </w:delText>
        </w:r>
      </w:del>
      <w:del w:id="12" w:author="Penny" w:date="2022-09-20T14:28:54Z">
        <w:r>
          <w:rPr>
            <w:rFonts w:eastAsia="Georgia" w:cs="Georgia" w:ascii="Georgia" w:hAnsi="Georgia"/>
            <w:color w:val="000000"/>
            <w:spacing w:val="0"/>
            <w:sz w:val="22"/>
            <w:shd w:fill="auto" w:val="clear"/>
          </w:rPr>
          <w:delText>10</w:delText>
        </w:r>
      </w:del>
      <w:del w:id="13" w:author="Penny" w:date="2022-09-20T14:30:22Z">
        <w:r>
          <w:rPr>
            <w:rFonts w:eastAsia="Georgia" w:cs="Georgia" w:ascii="Georgia" w:hAnsi="Georgia"/>
            <w:color w:val="000000"/>
            <w:spacing w:val="0"/>
            <w:sz w:val="22"/>
            <w:shd w:fill="auto" w:val="clear"/>
          </w:rPr>
          <w:delText xml:space="preserve"> members, </w:delText>
        </w:r>
      </w:del>
      <w:ins w:id="14" w:author="Penny" w:date="2022-09-20T14:30:25Z">
        <w:r>
          <w:rPr>
            <w:rFonts w:eastAsia="Georgia" w:cs="Georgia" w:ascii="Georgia" w:hAnsi="Georgia"/>
            <w:color w:val="000000"/>
            <w:spacing w:val="0"/>
            <w:sz w:val="22"/>
            <w:shd w:fill="auto" w:val="clear"/>
          </w:rPr>
          <w:t>V</w:t>
        </w:r>
      </w:ins>
      <w:del w:id="15" w:author="Penny" w:date="2022-09-20T14:30:25Z">
        <w:r>
          <w:rPr>
            <w:rFonts w:eastAsia="Georgia" w:cs="Georgia" w:ascii="Georgia" w:hAnsi="Georgia"/>
            <w:color w:val="000000"/>
            <w:spacing w:val="0"/>
            <w:sz w:val="22"/>
            <w:shd w:fill="auto" w:val="clear"/>
          </w:rPr>
          <w:delText>v</w:delText>
        </w:r>
      </w:del>
      <w:r>
        <w:rPr>
          <w:rFonts w:eastAsia="Georgia" w:cs="Georgia" w:ascii="Georgia" w:hAnsi="Georgia"/>
          <w:color w:val="000000"/>
          <w:spacing w:val="0"/>
          <w:sz w:val="22"/>
          <w:shd w:fill="auto" w:val="clear"/>
        </w:rPr>
        <w:t>isitors included Ian Townsend-Blazier from Childrens and Families and Ben Sweeney from Plantlife who gave presentations on work done using grants given by Orchard and Solvita Vebere from Bright Renewables.</w:t>
      </w:r>
    </w:p>
    <w:p>
      <w:pPr>
        <w:pStyle w:val="Normal"/>
        <w:widowControl w:val="false"/>
        <w:suppressAutoHyphens w:val="true"/>
        <w:bidi w:val="0"/>
        <w:spacing w:lineRule="exact" w:line="259" w:before="0" w:after="0"/>
        <w:ind w:left="0" w:right="0" w:hanging="0"/>
        <w:jc w:val="left"/>
        <w:rPr>
          <w:rFonts w:ascii="Georgia" w:hAnsi="Georgia" w:eastAsia="Georgia" w:cs="Georgia"/>
          <w:color w:val="auto"/>
          <w:spacing w:val="0"/>
          <w:sz w:val="22"/>
          <w:shd w:fill="auto" w:val="clear"/>
        </w:rPr>
      </w:pPr>
      <w:r>
        <w:rPr>
          <w:rFonts w:eastAsia="Georgia" w:cs="Georgia" w:ascii="Georgia" w:hAnsi="Georgia"/>
          <w:color w:val="000000"/>
          <w:spacing w:val="0"/>
          <w:sz w:val="22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59" w:before="0" w:after="160"/>
        <w:ind w:left="0" w:right="0" w:hanging="0"/>
        <w:jc w:val="left"/>
        <w:rPr>
          <w:rFonts w:ascii="Georgia" w:hAnsi="Georgia" w:eastAsia="Georgia" w:cs="Georgia"/>
          <w:b/>
          <w:b/>
          <w:i/>
          <w:i/>
          <w:color w:val="auto"/>
          <w:spacing w:val="0"/>
          <w:sz w:val="22"/>
          <w:shd w:fill="auto" w:val="clear"/>
        </w:rPr>
      </w:pPr>
      <w:r>
        <w:rPr>
          <w:rFonts w:eastAsia="Georgia" w:cs="Georgia" w:ascii="Georgia" w:hAnsi="Georgia"/>
          <w:b/>
          <w:i/>
          <w:color w:val="000000"/>
          <w:spacing w:val="0"/>
          <w:sz w:val="22"/>
          <w:shd w:fill="auto" w:val="clear"/>
        </w:rPr>
        <w:t>Welcome and introductions</w:t>
      </w:r>
    </w:p>
    <w:p>
      <w:pPr>
        <w:pStyle w:val="Normal"/>
        <w:widowControl w:val="false"/>
        <w:suppressAutoHyphens w:val="true"/>
        <w:bidi w:val="0"/>
        <w:spacing w:lineRule="exact" w:line="259" w:before="0" w:after="160"/>
        <w:ind w:left="0" w:right="0" w:hanging="0"/>
        <w:jc w:val="left"/>
        <w:rPr>
          <w:rFonts w:ascii="Georgia" w:hAnsi="Georgia" w:eastAsia="Georgia" w:cs="Georgia"/>
          <w:color w:val="auto"/>
          <w:spacing w:val="0"/>
          <w:sz w:val="22"/>
          <w:shd w:fill="auto" w:val="clear"/>
        </w:rPr>
      </w:pPr>
      <w:r>
        <w:rPr>
          <w:rFonts w:eastAsia="Georgia" w:cs="Georgia" w:ascii="Georgia" w:hAnsi="Georgia"/>
          <w:color w:val="000000"/>
          <w:spacing w:val="0"/>
          <w:sz w:val="22"/>
          <w:shd w:fill="auto" w:val="clear"/>
        </w:rPr>
        <w:t>Penny Shepherd gave an introduction.</w:t>
      </w:r>
    </w:p>
    <w:p>
      <w:pPr>
        <w:pStyle w:val="Normal"/>
        <w:widowControl w:val="false"/>
        <w:suppressAutoHyphens w:val="true"/>
        <w:bidi w:val="0"/>
        <w:spacing w:lineRule="exact" w:line="259" w:before="0" w:after="160"/>
        <w:ind w:left="0" w:right="0" w:hanging="0"/>
        <w:jc w:val="left"/>
        <w:rPr>
          <w:rFonts w:ascii="Georgia" w:hAnsi="Georgia" w:eastAsia="Georgia" w:cs="Georgia"/>
          <w:color w:val="auto"/>
          <w:spacing w:val="0"/>
          <w:sz w:val="22"/>
          <w:shd w:fill="auto" w:val="clear"/>
        </w:rPr>
      </w:pPr>
      <w:r>
        <w:rPr>
          <w:rFonts w:eastAsia="Georgia" w:cs="Georgia" w:ascii="Georgia" w:hAnsi="Georgia"/>
          <w:color w:val="000000"/>
          <w:spacing w:val="0"/>
          <w:sz w:val="22"/>
          <w:shd w:fill="auto" w:val="clear"/>
        </w:rPr>
        <w:t xml:space="preserve"> </w:t>
      </w:r>
      <w:r>
        <w:rPr>
          <w:rFonts w:eastAsia="Georgia" w:cs="Georgia" w:ascii="Georgia" w:hAnsi="Georgia"/>
          <w:color w:val="000000"/>
          <w:spacing w:val="0"/>
          <w:sz w:val="22"/>
          <w:shd w:fill="auto" w:val="clear"/>
        </w:rPr>
        <w:t>With the payment back of the bonds all community investors are now members with around 200 people across the country as community members.</w:t>
      </w:r>
    </w:p>
    <w:p>
      <w:pPr>
        <w:pStyle w:val="Normal"/>
        <w:widowControl w:val="false"/>
        <w:suppressAutoHyphens w:val="true"/>
        <w:bidi w:val="0"/>
        <w:spacing w:lineRule="exact" w:line="259" w:before="0" w:after="160"/>
        <w:ind w:left="0" w:right="0" w:hanging="0"/>
        <w:jc w:val="left"/>
        <w:rPr>
          <w:rFonts w:ascii="Georgia" w:hAnsi="Georgia" w:eastAsia="Georgia" w:cs="Georgia"/>
          <w:color w:val="auto"/>
          <w:spacing w:val="0"/>
          <w:sz w:val="22"/>
          <w:shd w:fill="auto" w:val="clear"/>
        </w:rPr>
      </w:pPr>
      <w:r>
        <w:rPr>
          <w:rFonts w:eastAsia="Georgia" w:cs="Georgia" w:ascii="Georgia" w:hAnsi="Georgia"/>
          <w:color w:val="000000"/>
          <w:spacing w:val="0"/>
          <w:sz w:val="22"/>
          <w:shd w:fill="auto" w:val="clear"/>
        </w:rPr>
        <w:t xml:space="preserve">Orchard continues to work with our three key partners who are Bright Renewables, PSH and Triodos Bank.  Neville Registrars continue as our share </w:t>
      </w:r>
      <w:del w:id="16" w:author="Penny" w:date="2022-09-20T14:40:57Z">
        <w:r>
          <w:rPr>
            <w:rFonts w:eastAsia="Georgia" w:cs="Georgia" w:ascii="Georgia" w:hAnsi="Georgia"/>
            <w:color w:val="000000"/>
            <w:spacing w:val="0"/>
            <w:sz w:val="22"/>
            <w:shd w:fill="auto" w:val="clear"/>
          </w:rPr>
          <w:delText xml:space="preserve">and bond </w:delText>
        </w:r>
      </w:del>
      <w:r>
        <w:rPr>
          <w:rFonts w:eastAsia="Georgia" w:cs="Georgia" w:ascii="Georgia" w:hAnsi="Georgia"/>
          <w:color w:val="000000"/>
          <w:spacing w:val="0"/>
          <w:sz w:val="22"/>
          <w:shd w:fill="auto" w:val="clear"/>
        </w:rPr>
        <w:t>registrar</w:t>
      </w:r>
      <w:del w:id="17" w:author="Penny" w:date="2022-09-20T14:41:03Z">
        <w:r>
          <w:rPr>
            <w:rFonts w:eastAsia="Georgia" w:cs="Georgia" w:ascii="Georgia" w:hAnsi="Georgia"/>
            <w:color w:val="000000"/>
            <w:spacing w:val="0"/>
            <w:sz w:val="22"/>
            <w:shd w:fill="auto" w:val="clear"/>
          </w:rPr>
          <w:delText>s</w:delText>
        </w:r>
      </w:del>
      <w:r>
        <w:rPr>
          <w:rFonts w:eastAsia="Georgia" w:cs="Georgia" w:ascii="Georgia" w:hAnsi="Georgia"/>
          <w:color w:val="000000"/>
          <w:spacing w:val="0"/>
          <w:sz w:val="22"/>
          <w:shd w:fill="auto" w:val="clear"/>
        </w:rPr>
        <w:t>.</w:t>
      </w:r>
    </w:p>
    <w:p>
      <w:pPr>
        <w:pStyle w:val="Normal"/>
        <w:widowControl w:val="false"/>
        <w:suppressAutoHyphens w:val="true"/>
        <w:bidi w:val="0"/>
        <w:spacing w:lineRule="exact" w:line="259" w:before="0" w:after="160"/>
        <w:ind w:left="0" w:right="0" w:hanging="0"/>
        <w:jc w:val="left"/>
        <w:rPr>
          <w:rFonts w:ascii="Georgia" w:hAnsi="Georgia" w:eastAsia="Georgia" w:cs="Georgia"/>
          <w:b/>
          <w:b/>
          <w:i/>
          <w:i/>
          <w:color w:val="auto"/>
          <w:spacing w:val="0"/>
          <w:sz w:val="22"/>
          <w:shd w:fill="auto" w:val="clear"/>
        </w:rPr>
      </w:pPr>
      <w:r>
        <w:rPr>
          <w:rFonts w:eastAsia="Georgia" w:cs="Georgia" w:ascii="Georgia" w:hAnsi="Georgia"/>
          <w:b/>
          <w:i/>
          <w:color w:val="000000"/>
          <w:spacing w:val="0"/>
          <w:sz w:val="22"/>
          <w:shd w:fill="auto" w:val="clear"/>
        </w:rPr>
        <w:t>Achievements in 2021-22</w:t>
      </w:r>
    </w:p>
    <w:p>
      <w:pPr>
        <w:pStyle w:val="Normal"/>
        <w:widowControl w:val="false"/>
        <w:suppressAutoHyphens w:val="true"/>
        <w:bidi w:val="0"/>
        <w:spacing w:lineRule="exact" w:line="259" w:before="0" w:after="160"/>
        <w:ind w:left="0" w:right="0" w:hanging="0"/>
        <w:jc w:val="left"/>
        <w:rPr>
          <w:rFonts w:ascii="Georgia" w:hAnsi="Georgia" w:eastAsia="Georgia" w:cs="Georgia"/>
          <w:color w:val="auto"/>
          <w:spacing w:val="0"/>
          <w:sz w:val="22"/>
          <w:shd w:fill="auto" w:val="clear"/>
        </w:rPr>
      </w:pPr>
      <w:r>
        <w:rPr>
          <w:rFonts w:eastAsia="Georgia" w:cs="Georgia" w:ascii="Georgia" w:hAnsi="Georgia"/>
          <w:color w:val="000000"/>
          <w:spacing w:val="0"/>
          <w:sz w:val="22"/>
          <w:shd w:fill="auto" w:val="clear"/>
        </w:rPr>
        <w:t xml:space="preserve">Orchard now has </w:t>
      </w:r>
      <w:del w:id="18" w:author="Penny" w:date="2022-09-20T14:44:24Z">
        <w:r>
          <w:rPr>
            <w:rFonts w:eastAsia="Georgia" w:cs="Georgia" w:ascii="Georgia" w:hAnsi="Georgia"/>
            <w:color w:val="000000"/>
            <w:spacing w:val="0"/>
            <w:sz w:val="22"/>
            <w:shd w:fill="auto" w:val="clear"/>
          </w:rPr>
          <w:delText xml:space="preserve">in place a </w:delText>
        </w:r>
      </w:del>
      <w:r>
        <w:rPr>
          <w:rFonts w:eastAsia="Georgia" w:cs="Georgia" w:ascii="Georgia" w:hAnsi="Georgia"/>
          <w:color w:val="000000"/>
          <w:spacing w:val="0"/>
          <w:sz w:val="22"/>
          <w:shd w:fill="auto" w:val="clear"/>
        </w:rPr>
        <w:t xml:space="preserve">long term financing in place. </w:t>
      </w:r>
      <w:ins w:id="19" w:author="Penny" w:date="2022-09-20T14:47:08Z">
        <w:r>
          <w:rPr>
            <w:rFonts w:eastAsia="Georgia" w:cs="Georgia" w:ascii="Georgia" w:hAnsi="Georgia"/>
            <w:color w:val="000000"/>
            <w:spacing w:val="0"/>
            <w:sz w:val="22"/>
            <w:shd w:fill="auto" w:val="clear"/>
          </w:rPr>
          <w:t xml:space="preserve">Over </w:t>
        </w:r>
      </w:ins>
      <w:r>
        <w:rPr>
          <w:rFonts w:eastAsia="Georgia" w:cs="Georgia" w:ascii="Georgia" w:hAnsi="Georgia"/>
          <w:color w:val="000000"/>
          <w:spacing w:val="0"/>
          <w:sz w:val="22"/>
          <w:shd w:fill="auto" w:val="clear"/>
        </w:rPr>
        <w:t>£1.</w:t>
      </w:r>
      <w:ins w:id="20" w:author="Penny" w:date="2022-09-20T14:44:42Z">
        <w:r>
          <w:rPr>
            <w:rFonts w:eastAsia="Georgia" w:cs="Georgia" w:ascii="Georgia" w:hAnsi="Georgia"/>
            <w:color w:val="000000"/>
            <w:spacing w:val="0"/>
            <w:sz w:val="22"/>
            <w:shd w:fill="auto" w:val="clear"/>
          </w:rPr>
          <w:t>6</w:t>
        </w:r>
      </w:ins>
      <w:del w:id="21" w:author="Penny" w:date="2022-09-20T14:44:43Z">
        <w:r>
          <w:rPr>
            <w:rFonts w:eastAsia="Georgia" w:cs="Georgia" w:ascii="Georgia" w:hAnsi="Georgia"/>
            <w:color w:val="000000"/>
            <w:spacing w:val="0"/>
            <w:sz w:val="22"/>
            <w:shd w:fill="auto" w:val="clear"/>
          </w:rPr>
          <w:delText>5</w:delText>
        </w:r>
      </w:del>
      <w:r>
        <w:rPr>
          <w:rFonts w:eastAsia="Georgia" w:cs="Georgia" w:ascii="Georgia" w:hAnsi="Georgia"/>
          <w:color w:val="000000"/>
          <w:spacing w:val="0"/>
          <w:sz w:val="22"/>
          <w:shd w:fill="auto" w:val="clear"/>
        </w:rPr>
        <w:t xml:space="preserve">m of bonds have been paid back with new financing from £1,051,400 raised in shares and the balance from a new long term loan for £650,000 from Triodos Bank. </w:t>
      </w:r>
      <w:ins w:id="22" w:author="Penny" w:date="2022-09-20T14:48:16Z">
        <w:r>
          <w:rPr>
            <w:rFonts w:eastAsia="Georgia" w:cs="Georgia" w:ascii="Georgia" w:hAnsi="Georgia"/>
            <w:color w:val="000000"/>
            <w:spacing w:val="0"/>
            <w:sz w:val="22"/>
            <w:shd w:fill="auto" w:val="clear"/>
          </w:rPr>
          <w:t>No bonds remain outstanding.</w:t>
        </w:r>
      </w:ins>
    </w:p>
    <w:p>
      <w:pPr>
        <w:pStyle w:val="Normal"/>
        <w:widowControl w:val="false"/>
        <w:suppressAutoHyphens w:val="true"/>
        <w:bidi w:val="0"/>
        <w:spacing w:lineRule="exact" w:line="259" w:before="0" w:after="160"/>
        <w:ind w:left="0" w:right="0" w:hanging="0"/>
        <w:jc w:val="left"/>
        <w:rPr>
          <w:rFonts w:ascii="Georgia" w:hAnsi="Georgia" w:eastAsia="Georgia" w:cs="Georgia"/>
          <w:color w:val="auto"/>
          <w:spacing w:val="0"/>
          <w:sz w:val="22"/>
          <w:shd w:fill="auto" w:val="clear"/>
        </w:rPr>
      </w:pPr>
      <w:r>
        <w:rPr>
          <w:rFonts w:eastAsia="Georgia" w:cs="Georgia" w:ascii="Georgia" w:hAnsi="Georgia"/>
          <w:color w:val="000000"/>
          <w:spacing w:val="0"/>
          <w:sz w:val="22"/>
          <w:shd w:fill="auto" w:val="clear"/>
        </w:rPr>
        <w:t xml:space="preserve">Orchard is registered </w:t>
      </w:r>
      <w:ins w:id="23" w:author="Penny" w:date="2022-09-20T14:21:47Z">
        <w:r>
          <w:rPr>
            <w:rFonts w:eastAsia="Georgia" w:cs="Georgia" w:ascii="Georgia" w:hAnsi="Georgia"/>
            <w:color w:val="000000"/>
            <w:spacing w:val="0"/>
            <w:sz w:val="22"/>
            <w:shd w:fill="auto" w:val="clear"/>
          </w:rPr>
          <w:t>by</w:t>
        </w:r>
      </w:ins>
      <w:del w:id="24" w:author="Penny" w:date="2022-09-20T14:21:49Z">
        <w:r>
          <w:rPr>
            <w:rFonts w:eastAsia="Georgia" w:cs="Georgia" w:ascii="Georgia" w:hAnsi="Georgia"/>
            <w:color w:val="000000"/>
            <w:spacing w:val="0"/>
            <w:sz w:val="22"/>
            <w:shd w:fill="auto" w:val="clear"/>
          </w:rPr>
          <w:delText>with</w:delText>
        </w:r>
      </w:del>
      <w:r>
        <w:rPr>
          <w:rFonts w:eastAsia="Georgia" w:cs="Georgia" w:ascii="Georgia" w:hAnsi="Georgia"/>
          <w:color w:val="000000"/>
          <w:spacing w:val="0"/>
          <w:sz w:val="22"/>
          <w:shd w:fill="auto" w:val="clear"/>
        </w:rPr>
        <w:t xml:space="preserve"> the Financial Conduct Authority (FCA). The FCA raised </w:t>
      </w:r>
      <w:ins w:id="25" w:author="Penny" w:date="2022-09-20T14:22:55Z">
        <w:r>
          <w:rPr>
            <w:rFonts w:eastAsia="Georgia" w:cs="Georgia" w:ascii="Georgia" w:hAnsi="Georgia"/>
            <w:color w:val="000000"/>
            <w:spacing w:val="0"/>
            <w:sz w:val="22"/>
            <w:shd w:fill="auto" w:val="clear"/>
          </w:rPr>
          <w:t>some</w:t>
        </w:r>
      </w:ins>
      <w:del w:id="26" w:author="Penny" w:date="2022-09-20T14:22:56Z">
        <w:r>
          <w:rPr>
            <w:rFonts w:eastAsia="Georgia" w:cs="Georgia" w:ascii="Georgia" w:hAnsi="Georgia"/>
            <w:color w:val="000000"/>
            <w:spacing w:val="0"/>
            <w:sz w:val="22"/>
            <w:shd w:fill="auto" w:val="clear"/>
          </w:rPr>
          <w:delText>a</w:delText>
        </w:r>
      </w:del>
      <w:r>
        <w:rPr>
          <w:rFonts w:eastAsia="Georgia" w:cs="Georgia" w:ascii="Georgia" w:hAnsi="Georgia"/>
          <w:color w:val="000000"/>
          <w:spacing w:val="0"/>
          <w:sz w:val="22"/>
          <w:shd w:fill="auto" w:val="clear"/>
        </w:rPr>
        <w:t xml:space="preserve"> concern</w:t>
      </w:r>
      <w:ins w:id="27" w:author="Penny" w:date="2022-09-20T14:22:59Z">
        <w:r>
          <w:rPr>
            <w:rFonts w:eastAsia="Georgia" w:cs="Georgia" w:ascii="Georgia" w:hAnsi="Georgia"/>
            <w:color w:val="000000"/>
            <w:spacing w:val="0"/>
            <w:sz w:val="22"/>
            <w:shd w:fill="auto" w:val="clear"/>
          </w:rPr>
          <w:t>s in 20121, i</w:t>
        </w:r>
      </w:ins>
      <w:ins w:id="28" w:author="Penny" w:date="2022-09-20T14:23:00Z">
        <w:r>
          <w:rPr>
            <w:rFonts w:eastAsia="Georgia" w:cs="Georgia" w:ascii="Georgia" w:hAnsi="Georgia"/>
            <w:color w:val="000000"/>
            <w:spacing w:val="0"/>
            <w:sz w:val="22"/>
            <w:shd w:fill="auto" w:val="clear"/>
          </w:rPr>
          <w:t>ncluding</w:t>
        </w:r>
      </w:ins>
      <w:r>
        <w:rPr>
          <w:rFonts w:eastAsia="Georgia" w:cs="Georgia" w:ascii="Georgia" w:hAnsi="Georgia"/>
          <w:color w:val="000000"/>
          <w:spacing w:val="0"/>
          <w:sz w:val="22"/>
          <w:shd w:fill="auto" w:val="clear"/>
        </w:rPr>
        <w:t xml:space="preserve"> about </w:t>
      </w:r>
      <w:ins w:id="29" w:author="Penny" w:date="2022-09-20T14:26:17Z">
        <w:r>
          <w:rPr>
            <w:rFonts w:eastAsia="Georgia" w:cs="Georgia" w:ascii="Georgia" w:hAnsi="Georgia"/>
            <w:color w:val="000000"/>
            <w:spacing w:val="0"/>
            <w:sz w:val="22"/>
            <w:shd w:fill="auto" w:val="clear"/>
          </w:rPr>
          <w:t>the Society’s proposed approach to payment of share interest</w:t>
        </w:r>
      </w:ins>
      <w:del w:id="30" w:author="Penny" w:date="2022-09-20T14:26:30Z">
        <w:r>
          <w:rPr>
            <w:rFonts w:eastAsia="Georgia" w:cs="Georgia" w:ascii="Georgia" w:hAnsi="Georgia"/>
            <w:color w:val="000000"/>
            <w:spacing w:val="0"/>
            <w:sz w:val="22"/>
            <w:shd w:fill="auto" w:val="clear"/>
          </w:rPr>
          <w:delText>the minimum interest rate needed to attract and retain share capital</w:delText>
        </w:r>
      </w:del>
      <w:r>
        <w:rPr>
          <w:rFonts w:eastAsia="Georgia" w:cs="Georgia" w:ascii="Georgia" w:hAnsi="Georgia"/>
          <w:color w:val="000000"/>
          <w:spacing w:val="0"/>
          <w:sz w:val="22"/>
          <w:shd w:fill="auto" w:val="clear"/>
        </w:rPr>
        <w:t xml:space="preserve">. The Directors </w:t>
      </w:r>
      <w:ins w:id="31" w:author="Penny" w:date="2022-09-20T14:41:23Z">
        <w:r>
          <w:rPr>
            <w:rFonts w:eastAsia="Georgia" w:cs="Georgia" w:ascii="Georgia" w:hAnsi="Georgia"/>
            <w:color w:val="000000"/>
            <w:spacing w:val="0"/>
            <w:sz w:val="22"/>
            <w:shd w:fill="auto" w:val="clear"/>
          </w:rPr>
          <w:t xml:space="preserve">responded explaining why they </w:t>
        </w:r>
      </w:ins>
      <w:r>
        <w:rPr>
          <w:rFonts w:eastAsia="Georgia" w:cs="Georgia" w:ascii="Georgia" w:hAnsi="Georgia"/>
          <w:color w:val="000000"/>
          <w:spacing w:val="0"/>
          <w:sz w:val="22"/>
          <w:shd w:fill="auto" w:val="clear"/>
        </w:rPr>
        <w:t>were entirely comfortable with the arrangements that had been put in place and the FCA ha</w:t>
      </w:r>
      <w:ins w:id="32" w:author="Penny" w:date="2022-09-20T14:22:42Z">
        <w:r>
          <w:rPr>
            <w:rFonts w:eastAsia="Georgia" w:cs="Georgia" w:ascii="Georgia" w:hAnsi="Georgia"/>
            <w:color w:val="000000"/>
            <w:spacing w:val="0"/>
            <w:sz w:val="22"/>
            <w:shd w:fill="auto" w:val="clear"/>
          </w:rPr>
          <w:t>s</w:t>
        </w:r>
      </w:ins>
      <w:del w:id="33" w:author="Penny" w:date="2022-09-20T14:22:43Z">
        <w:r>
          <w:rPr>
            <w:rFonts w:eastAsia="Georgia" w:cs="Georgia" w:ascii="Georgia" w:hAnsi="Georgia"/>
            <w:color w:val="000000"/>
            <w:spacing w:val="0"/>
            <w:sz w:val="22"/>
            <w:shd w:fill="auto" w:val="clear"/>
          </w:rPr>
          <w:delText>ve</w:delText>
        </w:r>
      </w:del>
      <w:r>
        <w:rPr>
          <w:rFonts w:eastAsia="Georgia" w:cs="Georgia" w:ascii="Georgia" w:hAnsi="Georgia"/>
          <w:color w:val="000000"/>
          <w:spacing w:val="0"/>
          <w:sz w:val="22"/>
          <w:shd w:fill="auto" w:val="clear"/>
        </w:rPr>
        <w:t xml:space="preserve"> now </w:t>
      </w:r>
      <w:del w:id="34" w:author="Penny" w:date="2022-09-20T14:22:16Z">
        <w:r>
          <w:rPr>
            <w:rFonts w:eastAsia="Georgia" w:cs="Georgia" w:ascii="Georgia" w:hAnsi="Georgia"/>
            <w:color w:val="000000"/>
            <w:spacing w:val="0"/>
            <w:sz w:val="22"/>
            <w:shd w:fill="auto" w:val="clear"/>
          </w:rPr>
          <w:delText>accepted the position of the Directors</w:delText>
        </w:r>
      </w:del>
      <w:ins w:id="35" w:author="Penny" w:date="2022-09-20T14:22:28Z">
        <w:r>
          <w:rPr>
            <w:rFonts w:eastAsia="Georgia" w:cs="Georgia" w:ascii="Georgia" w:hAnsi="Georgia"/>
            <w:color w:val="000000"/>
            <w:spacing w:val="0"/>
            <w:sz w:val="22"/>
            <w:shd w:fill="auto" w:val="clear"/>
          </w:rPr>
          <w:t>decided not to proceed with its concern</w:t>
        </w:r>
      </w:ins>
      <w:ins w:id="36" w:author="Penny" w:date="2022-09-20T14:24:02Z">
        <w:r>
          <w:rPr>
            <w:rFonts w:eastAsia="Georgia" w:cs="Georgia" w:ascii="Georgia" w:hAnsi="Georgia"/>
            <w:color w:val="000000"/>
            <w:spacing w:val="0"/>
            <w:sz w:val="22"/>
            <w:shd w:fill="auto" w:val="clear"/>
          </w:rPr>
          <w:t>s</w:t>
        </w:r>
      </w:ins>
      <w:r>
        <w:rPr>
          <w:rFonts w:eastAsia="Georgia" w:cs="Georgia" w:ascii="Georgia" w:hAnsi="Georgia"/>
          <w:color w:val="000000"/>
          <w:spacing w:val="0"/>
          <w:sz w:val="22"/>
          <w:shd w:fill="auto" w:val="clear"/>
        </w:rPr>
        <w:t>.</w:t>
      </w:r>
    </w:p>
    <w:p>
      <w:pPr>
        <w:pStyle w:val="Normal"/>
        <w:widowControl w:val="false"/>
        <w:suppressAutoHyphens w:val="true"/>
        <w:bidi w:val="0"/>
        <w:spacing w:lineRule="exact" w:line="259" w:before="0" w:after="160"/>
        <w:ind w:left="0" w:right="0" w:hanging="0"/>
        <w:jc w:val="left"/>
        <w:rPr>
          <w:rFonts w:ascii="Georgia" w:hAnsi="Georgia" w:eastAsia="Georgia" w:cs="Georgia"/>
          <w:color w:val="auto"/>
          <w:spacing w:val="0"/>
          <w:sz w:val="22"/>
          <w:shd w:fill="auto" w:val="clear"/>
        </w:rPr>
      </w:pPr>
      <w:r>
        <w:rPr>
          <w:rFonts w:eastAsia="Georgia" w:cs="Georgia" w:ascii="Georgia" w:hAnsi="Georgia"/>
          <w:color w:val="000000"/>
          <w:spacing w:val="0"/>
          <w:sz w:val="22"/>
          <w:shd w:fill="auto" w:val="clear"/>
        </w:rPr>
        <w:t>The 2021-22 year was the first full year of operation of the COOK Classic Kitchen roof top array and this has operated satisfactorily.</w:t>
      </w:r>
    </w:p>
    <w:p>
      <w:pPr>
        <w:pStyle w:val="Normal"/>
        <w:widowControl w:val="false"/>
        <w:suppressAutoHyphens w:val="true"/>
        <w:bidi w:val="0"/>
        <w:spacing w:lineRule="exact" w:line="259" w:before="0" w:after="160"/>
        <w:ind w:left="0" w:right="0" w:hanging="0"/>
        <w:jc w:val="left"/>
        <w:rPr>
          <w:rFonts w:ascii="Georgia" w:hAnsi="Georgia" w:eastAsia="Georgia" w:cs="Georgia"/>
          <w:color w:val="auto"/>
          <w:spacing w:val="0"/>
          <w:sz w:val="22"/>
          <w:shd w:fill="auto" w:val="clear"/>
        </w:rPr>
      </w:pPr>
      <w:r>
        <w:rPr>
          <w:rFonts w:eastAsia="Georgia" w:cs="Georgia" w:ascii="Georgia" w:hAnsi="Georgia"/>
          <w:color w:val="000000"/>
          <w:spacing w:val="0"/>
          <w:sz w:val="22"/>
          <w:shd w:fill="auto" w:val="clear"/>
        </w:rPr>
        <w:t xml:space="preserve">£10,000 was distributed to local charities Slough Fort Preservation Trust, Children &amp; Families and Plantlife. </w:t>
      </w:r>
    </w:p>
    <w:p>
      <w:pPr>
        <w:pStyle w:val="Normal"/>
        <w:widowControl w:val="false"/>
        <w:suppressAutoHyphens w:val="true"/>
        <w:bidi w:val="0"/>
        <w:spacing w:lineRule="exact" w:line="259" w:before="0" w:after="160"/>
        <w:ind w:left="0" w:right="0" w:hanging="0"/>
        <w:jc w:val="left"/>
        <w:rPr>
          <w:rFonts w:ascii="Georgia" w:hAnsi="Georgia" w:eastAsia="Georgia" w:cs="Georgia"/>
          <w:color w:val="auto"/>
          <w:spacing w:val="0"/>
          <w:sz w:val="22"/>
          <w:shd w:fill="auto" w:val="clear"/>
        </w:rPr>
      </w:pPr>
      <w:r>
        <w:rPr>
          <w:rFonts w:eastAsia="Georgia" w:cs="Georgia" w:ascii="Georgia" w:hAnsi="Georgia"/>
          <w:b/>
          <w:i/>
          <w:color w:val="000000"/>
          <w:spacing w:val="0"/>
          <w:sz w:val="22"/>
          <w:shd w:fill="auto" w:val="clear"/>
        </w:rPr>
        <w:t>Minutes of the 2021 AGM</w:t>
      </w:r>
    </w:p>
    <w:p>
      <w:pPr>
        <w:pStyle w:val="Normal"/>
        <w:widowControl w:val="false"/>
        <w:suppressAutoHyphens w:val="true"/>
        <w:bidi w:val="0"/>
        <w:spacing w:lineRule="exact" w:line="259" w:before="0" w:after="160"/>
        <w:ind w:left="0" w:right="0" w:hanging="0"/>
        <w:jc w:val="left"/>
        <w:rPr>
          <w:rFonts w:ascii="Georgia" w:hAnsi="Georgia" w:eastAsia="Georgia" w:cs="Georgia"/>
          <w:color w:val="auto"/>
          <w:spacing w:val="0"/>
          <w:sz w:val="22"/>
          <w:shd w:fill="auto" w:val="clear"/>
        </w:rPr>
      </w:pPr>
      <w:r>
        <w:rPr>
          <w:rFonts w:eastAsia="Georgia" w:cs="Georgia" w:ascii="Georgia" w:hAnsi="Georgia"/>
          <w:color w:val="000000"/>
          <w:spacing w:val="0"/>
          <w:sz w:val="22"/>
          <w:shd w:fill="auto" w:val="clear"/>
        </w:rPr>
        <w:t>The minutes of the 2021 AGM were approved unanimously.</w:t>
      </w:r>
    </w:p>
    <w:p>
      <w:pPr>
        <w:pStyle w:val="Normal"/>
        <w:widowControl w:val="false"/>
        <w:suppressAutoHyphens w:val="true"/>
        <w:bidi w:val="0"/>
        <w:spacing w:lineRule="exact" w:line="259" w:before="0" w:after="160"/>
        <w:ind w:left="0" w:right="0" w:hanging="0"/>
        <w:jc w:val="left"/>
        <w:rPr>
          <w:rFonts w:ascii="Georgia" w:hAnsi="Georgia" w:eastAsia="Georgia" w:cs="Georgia"/>
          <w:color w:val="auto"/>
          <w:spacing w:val="0"/>
          <w:sz w:val="22"/>
          <w:shd w:fill="auto" w:val="clear"/>
        </w:rPr>
      </w:pPr>
      <w:r>
        <w:rPr>
          <w:rFonts w:eastAsia="Georgia" w:cs="Georgia" w:ascii="Georgia" w:hAnsi="Georgia"/>
          <w:b/>
          <w:i/>
          <w:color w:val="000000"/>
          <w:spacing w:val="0"/>
          <w:sz w:val="22"/>
          <w:shd w:fill="auto" w:val="clear"/>
        </w:rPr>
        <w:t>Vote of thanks</w:t>
      </w:r>
    </w:p>
    <w:p>
      <w:pPr>
        <w:pStyle w:val="Normal"/>
        <w:widowControl w:val="false"/>
        <w:suppressAutoHyphens w:val="true"/>
        <w:bidi w:val="0"/>
        <w:spacing w:lineRule="exact" w:line="259" w:before="0" w:after="160"/>
        <w:ind w:left="0" w:right="0" w:hanging="0"/>
        <w:jc w:val="left"/>
        <w:rPr>
          <w:rFonts w:ascii="Georgia" w:hAnsi="Georgia" w:eastAsia="Georgia" w:cs="Georgia"/>
          <w:color w:val="auto"/>
          <w:spacing w:val="0"/>
          <w:sz w:val="22"/>
          <w:shd w:fill="auto" w:val="clear"/>
        </w:rPr>
      </w:pPr>
      <w:r>
        <w:rPr>
          <w:rFonts w:eastAsia="Georgia" w:cs="Georgia" w:ascii="Georgia" w:hAnsi="Georgia"/>
          <w:color w:val="000000"/>
          <w:spacing w:val="0"/>
          <w:sz w:val="22"/>
          <w:shd w:fill="auto" w:val="clear"/>
        </w:rPr>
        <w:t>Penny Shepherd expressed her thanks to Julie Salmon and Patti Whaley who are retiring as Directors.</w:t>
      </w:r>
    </w:p>
    <w:p>
      <w:pPr>
        <w:pStyle w:val="Normal"/>
        <w:widowControl w:val="false"/>
        <w:suppressAutoHyphens w:val="true"/>
        <w:bidi w:val="0"/>
        <w:spacing w:lineRule="exact" w:line="259" w:before="0" w:after="160"/>
        <w:ind w:left="0" w:right="0" w:hanging="0"/>
        <w:jc w:val="left"/>
        <w:rPr>
          <w:rFonts w:ascii="Georgia" w:hAnsi="Georgia" w:eastAsia="Georgia" w:cs="Georgia"/>
          <w:b/>
          <w:b/>
          <w:i/>
          <w:i/>
          <w:color w:val="auto"/>
          <w:spacing w:val="0"/>
          <w:sz w:val="22"/>
          <w:shd w:fill="auto" w:val="clear"/>
        </w:rPr>
      </w:pPr>
      <w:r>
        <w:rPr>
          <w:rFonts w:eastAsia="Georgia" w:cs="Georgia" w:ascii="Georgia" w:hAnsi="Georgia"/>
          <w:b/>
          <w:i/>
          <w:color w:val="000000"/>
          <w:spacing w:val="0"/>
          <w:sz w:val="22"/>
          <w:shd w:fill="auto" w:val="clear"/>
        </w:rPr>
        <w:t>Resolutions</w:t>
        <w:br/>
      </w:r>
    </w:p>
    <w:p>
      <w:pPr>
        <w:pStyle w:val="Normal"/>
        <w:widowControl w:val="false"/>
        <w:suppressAutoHyphens w:val="true"/>
        <w:bidi w:val="0"/>
        <w:spacing w:lineRule="exact" w:line="259" w:before="0" w:after="160"/>
        <w:ind w:left="0" w:right="0" w:hanging="0"/>
        <w:jc w:val="left"/>
        <w:rPr>
          <w:rFonts w:ascii="Georgia" w:hAnsi="Georgia" w:eastAsia="Georgia" w:cs="Georgia"/>
          <w:color w:val="auto"/>
          <w:spacing w:val="0"/>
          <w:sz w:val="22"/>
          <w:shd w:fill="auto" w:val="clear"/>
        </w:rPr>
      </w:pPr>
      <w:r>
        <w:rPr>
          <w:rFonts w:eastAsia="Georgia" w:cs="Georgia" w:ascii="Georgia" w:hAnsi="Georgia"/>
          <w:color w:val="000000"/>
          <w:spacing w:val="0"/>
          <w:sz w:val="22"/>
          <w:shd w:fill="auto" w:val="clear"/>
        </w:rPr>
        <w:t xml:space="preserve">The following resolutions were laid before the meeting, proposed by the Directors.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720" w:leader="none"/>
        </w:tabs>
        <w:suppressAutoHyphens w:val="true"/>
        <w:bidi w:val="0"/>
        <w:spacing w:lineRule="exact" w:line="240" w:before="0" w:after="0"/>
        <w:ind w:left="720" w:right="0" w:hanging="360"/>
        <w:jc w:val="left"/>
        <w:rPr>
          <w:rFonts w:ascii="Georgia" w:hAnsi="Georgia" w:eastAsia="Georgia" w:cs="Georgia"/>
          <w:color w:val="202020"/>
          <w:spacing w:val="0"/>
          <w:sz w:val="22"/>
          <w:shd w:fill="FFFFFF" w:val="clear"/>
        </w:rPr>
      </w:pPr>
      <w:r>
        <w:rPr>
          <w:rFonts w:eastAsia="Georgia" w:cs="Georgia" w:ascii="Georgia" w:hAnsi="Georgia"/>
          <w:color w:val="202020"/>
          <w:spacing w:val="0"/>
          <w:sz w:val="22"/>
          <w:shd w:fill="FFFFFF" w:val="clear"/>
        </w:rPr>
        <w:t>To accept the Orchard Community Energy audited accounts for the year ending 31 March 2022.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720" w:leader="none"/>
        </w:tabs>
        <w:suppressAutoHyphens w:val="true"/>
        <w:bidi w:val="0"/>
        <w:spacing w:lineRule="exact" w:line="240" w:before="0" w:after="0"/>
        <w:ind w:left="720" w:right="0" w:hanging="360"/>
        <w:jc w:val="left"/>
        <w:rPr>
          <w:rFonts w:ascii="Georgia" w:hAnsi="Georgia" w:eastAsia="Georgia" w:cs="Georgia"/>
          <w:color w:val="202020"/>
          <w:spacing w:val="0"/>
          <w:sz w:val="22"/>
          <w:shd w:fill="FFFFFF" w:val="clear"/>
        </w:rPr>
      </w:pPr>
      <w:r>
        <w:rPr>
          <w:rFonts w:eastAsia="Georgia" w:cs="Georgia" w:ascii="Georgia" w:hAnsi="Georgia"/>
          <w:color w:val="202020"/>
          <w:spacing w:val="0"/>
          <w:sz w:val="22"/>
          <w:shd w:fill="FFFFFF" w:val="clear"/>
        </w:rPr>
        <w:t>To delegate to the Directors the authority to appoint auditors and to fix their remuneration.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720" w:leader="none"/>
        </w:tabs>
        <w:suppressAutoHyphens w:val="true"/>
        <w:bidi w:val="0"/>
        <w:spacing w:lineRule="exact" w:line="240" w:before="0" w:after="0"/>
        <w:ind w:left="720" w:right="0" w:hanging="360"/>
        <w:jc w:val="left"/>
        <w:rPr>
          <w:rFonts w:ascii="Georgia" w:hAnsi="Georgia" w:eastAsia="Georgia" w:cs="Georgia"/>
          <w:color w:val="202020"/>
          <w:spacing w:val="0"/>
          <w:sz w:val="22"/>
          <w:shd w:fill="FFFFFF" w:val="clear"/>
        </w:rPr>
      </w:pPr>
      <w:r>
        <w:rPr>
          <w:rFonts w:eastAsia="Georgia" w:cs="Georgia" w:ascii="Georgia" w:hAnsi="Georgia"/>
          <w:color w:val="202020"/>
          <w:spacing w:val="0"/>
          <w:sz w:val="22"/>
          <w:shd w:fill="FFFFFF" w:val="clear"/>
        </w:rPr>
        <w:t>To approve the recommendation of the Directors on the payment of member interest for the period to 31 March 2022.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720" w:leader="none"/>
        </w:tabs>
        <w:suppressAutoHyphens w:val="true"/>
        <w:bidi w:val="0"/>
        <w:spacing w:lineRule="exact" w:line="240" w:before="0" w:after="0"/>
        <w:ind w:left="720" w:right="0" w:hanging="360"/>
        <w:jc w:val="left"/>
        <w:rPr>
          <w:rFonts w:ascii="Georgia" w:hAnsi="Georgia" w:eastAsia="Georgia" w:cs="Georgia"/>
          <w:color w:val="202020"/>
          <w:spacing w:val="0"/>
          <w:sz w:val="22"/>
          <w:shd w:fill="FFFFFF" w:val="clear"/>
        </w:rPr>
      </w:pPr>
      <w:r>
        <w:rPr>
          <w:rFonts w:eastAsia="Georgia" w:cs="Georgia" w:ascii="Georgia" w:hAnsi="Georgia"/>
          <w:color w:val="202020"/>
          <w:spacing w:val="0"/>
          <w:sz w:val="22"/>
          <w:shd w:fill="FFFFFF" w:val="clear"/>
        </w:rPr>
        <w:t>The Directors recommended that 5% member interest should be paid for the year to 31 March 2022 on shares issued under the 2015 share offer document.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720" w:leader="none"/>
        </w:tabs>
        <w:suppressAutoHyphens w:val="true"/>
        <w:bidi w:val="0"/>
        <w:spacing w:lineRule="exact" w:line="240" w:before="0" w:after="0"/>
        <w:ind w:left="720" w:right="0" w:hanging="360"/>
        <w:jc w:val="left"/>
        <w:rPr>
          <w:rFonts w:ascii="Georgia" w:hAnsi="Georgia" w:eastAsia="Georgia" w:cs="Georgia"/>
          <w:color w:val="202020"/>
          <w:spacing w:val="0"/>
          <w:sz w:val="22"/>
          <w:shd w:fill="FFFFFF" w:val="clear"/>
        </w:rPr>
      </w:pPr>
      <w:r>
        <w:rPr>
          <w:rFonts w:eastAsia="Georgia" w:cs="Georgia" w:ascii="Georgia" w:hAnsi="Georgia"/>
          <w:color w:val="202020"/>
          <w:spacing w:val="0"/>
          <w:sz w:val="22"/>
          <w:shd w:fill="FFFFFF" w:val="clear"/>
        </w:rPr>
        <w:t>To approve the recommendation of the Directors on the payment of member interest for the year to 31 March 2022 (second resolution of two).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720" w:leader="none"/>
        </w:tabs>
        <w:suppressAutoHyphens w:val="true"/>
        <w:bidi w:val="0"/>
        <w:spacing w:lineRule="exact" w:line="240" w:before="0" w:after="0"/>
        <w:ind w:left="720" w:right="0" w:hanging="360"/>
        <w:jc w:val="left"/>
        <w:rPr>
          <w:rFonts w:ascii="Georgia" w:hAnsi="Georgia" w:eastAsia="Georgia" w:cs="Georgia"/>
          <w:color w:val="202020"/>
          <w:spacing w:val="0"/>
          <w:sz w:val="22"/>
          <w:shd w:fill="FFFFFF" w:val="clear"/>
        </w:rPr>
      </w:pPr>
      <w:r>
        <w:rPr>
          <w:rFonts w:eastAsia="Georgia" w:cs="Georgia" w:ascii="Georgia" w:hAnsi="Georgia"/>
          <w:color w:val="202020"/>
          <w:spacing w:val="0"/>
          <w:sz w:val="22"/>
          <w:shd w:fill="FFFFFF" w:val="clear"/>
        </w:rPr>
        <w:t>The Directors recommend that member interest should be paid on the shares issued under the 2021 share offer document calculated pro rata at the rate of 4% for the period for which the shares were in issuance (from 1 November 2021 or 1 January 2022) to 31 March 2022.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720" w:leader="none"/>
        </w:tabs>
        <w:suppressAutoHyphens w:val="true"/>
        <w:bidi w:val="0"/>
        <w:spacing w:lineRule="exact" w:line="240" w:before="0" w:after="0"/>
        <w:ind w:left="720" w:right="0" w:hanging="360"/>
        <w:jc w:val="left"/>
        <w:rPr>
          <w:rFonts w:ascii="Georgia" w:hAnsi="Georgia" w:eastAsia="Georgia" w:cs="Georgia"/>
          <w:i/>
          <w:i/>
          <w:color w:val="202020"/>
          <w:spacing w:val="0"/>
          <w:sz w:val="22"/>
          <w:shd w:fill="FFFFFF" w:val="clear"/>
        </w:rPr>
      </w:pPr>
      <w:r>
        <w:rPr>
          <w:rFonts w:eastAsia="Georgia" w:cs="Georgia" w:ascii="Georgia" w:hAnsi="Georgia"/>
          <w:color w:val="202020"/>
          <w:spacing w:val="0"/>
          <w:sz w:val="22"/>
          <w:shd w:fill="FFFFFF" w:val="clear"/>
        </w:rPr>
        <w:t xml:space="preserve">To approve the resolution on the partial amendment of the Society's rules on Share Withdrawl (Rule 29a) to </w:t>
      </w:r>
      <w:r>
        <w:rPr>
          <w:rFonts w:eastAsia="Georgia" w:cs="Georgia" w:ascii="Georgia" w:hAnsi="Georgia"/>
          <w:i/>
          <w:color w:val="202020"/>
          <w:spacing w:val="0"/>
          <w:sz w:val="22"/>
          <w:shd w:fill="FFFFFF" w:val="clear"/>
        </w:rPr>
        <w:t>" All requests for withdraw</w:t>
      </w:r>
      <w:ins w:id="37" w:author="Penny" w:date="2022-09-20T14:41:56Z">
        <w:r>
          <w:rPr>
            <w:rFonts w:eastAsia="Georgia" w:cs="Georgia" w:ascii="Georgia" w:hAnsi="Georgia"/>
            <w:i/>
            <w:color w:val="202020"/>
            <w:spacing w:val="0"/>
            <w:sz w:val="22"/>
            <w:shd w:fill="FFFFFF" w:val="clear"/>
          </w:rPr>
          <w:t>a</w:t>
        </w:r>
      </w:ins>
      <w:r>
        <w:rPr>
          <w:rFonts w:eastAsia="Georgia" w:cs="Georgia" w:ascii="Georgia" w:hAnsi="Georgia"/>
          <w:i/>
          <w:color w:val="202020"/>
          <w:spacing w:val="0"/>
          <w:sz w:val="22"/>
          <w:shd w:fill="FFFFFF" w:val="clear"/>
        </w:rPr>
        <w:t>ls shall be processed and paid in accordance with the Society's Share Withdraw</w:t>
      </w:r>
      <w:ins w:id="38" w:author="Penny" w:date="2022-09-20T14:42:00Z">
        <w:r>
          <w:rPr>
            <w:rFonts w:eastAsia="Georgia" w:cs="Georgia" w:ascii="Georgia" w:hAnsi="Georgia"/>
            <w:i/>
            <w:color w:val="202020"/>
            <w:spacing w:val="0"/>
            <w:sz w:val="22"/>
            <w:shd w:fill="FFFFFF" w:val="clear"/>
          </w:rPr>
          <w:t>a</w:t>
        </w:r>
      </w:ins>
      <w:r>
        <w:rPr>
          <w:rFonts w:eastAsia="Georgia" w:cs="Georgia" w:ascii="Georgia" w:hAnsi="Georgia"/>
          <w:i/>
          <w:color w:val="202020"/>
          <w:spacing w:val="0"/>
          <w:sz w:val="22"/>
          <w:shd w:fill="FFFFFF" w:val="clear"/>
        </w:rPr>
        <w:t xml:space="preserve">l policy as agreed by the Directors and communicated to Members from time to time".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720" w:leader="none"/>
        </w:tabs>
        <w:suppressAutoHyphens w:val="true"/>
        <w:bidi w:val="0"/>
        <w:spacing w:lineRule="exact" w:line="240" w:before="0" w:after="0"/>
        <w:ind w:left="720" w:right="0" w:hanging="360"/>
        <w:jc w:val="left"/>
        <w:rPr>
          <w:rFonts w:ascii="Georgia" w:hAnsi="Georgia" w:eastAsia="Georgia" w:cs="Georgia"/>
          <w:i/>
          <w:i/>
          <w:color w:val="202020"/>
          <w:spacing w:val="0"/>
          <w:sz w:val="22"/>
          <w:shd w:fill="FFFFFF" w:val="clear"/>
        </w:rPr>
      </w:pPr>
      <w:r>
        <w:rPr>
          <w:rFonts w:eastAsia="Georgia" w:cs="Georgia" w:ascii="Georgia" w:hAnsi="Georgia"/>
          <w:color w:val="202020"/>
          <w:spacing w:val="0"/>
          <w:sz w:val="22"/>
          <w:shd w:fill="FFFFFF" w:val="clear"/>
        </w:rPr>
        <w:t xml:space="preserve">To approve the resolution on the partial amendment of the Society's rules on Terms of Office of Elected Directors (Rule 67, lines 2-6) to </w:t>
      </w:r>
      <w:r>
        <w:rPr>
          <w:rFonts w:eastAsia="Georgia" w:cs="Georgia" w:ascii="Georgia" w:hAnsi="Georgia"/>
          <w:i/>
          <w:color w:val="202020"/>
          <w:spacing w:val="0"/>
          <w:sz w:val="22"/>
          <w:shd w:fill="FFFFFF" w:val="clear"/>
        </w:rPr>
        <w:t xml:space="preserve">"elected Directors shall retire from office if they were most recently elected at least two years and nine months before the annual general meeting date". 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720" w:leader="none"/>
        </w:tabs>
        <w:suppressAutoHyphens w:val="true"/>
        <w:bidi w:val="0"/>
        <w:spacing w:lineRule="exact" w:line="240" w:before="0" w:after="160"/>
        <w:ind w:left="720" w:right="0" w:hanging="360"/>
        <w:jc w:val="left"/>
        <w:rPr>
          <w:rFonts w:ascii="Georgia" w:hAnsi="Georgia" w:eastAsia="Georgia" w:cs="Georgia"/>
          <w:color w:val="202020"/>
          <w:spacing w:val="0"/>
          <w:sz w:val="22"/>
          <w:shd w:fill="FFFFFF" w:val="clear"/>
        </w:rPr>
      </w:pPr>
      <w:r>
        <w:rPr>
          <w:rFonts w:eastAsia="Georgia" w:cs="Georgia" w:ascii="Georgia" w:hAnsi="Georgia"/>
          <w:color w:val="202020"/>
          <w:spacing w:val="0"/>
          <w:sz w:val="22"/>
          <w:shd w:fill="FFFFFF" w:val="clear"/>
        </w:rPr>
        <w:t>To approve the recommendation of the Directors that there should be no change to the criteria for applications to the community fund for projects starting in 2024.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720" w:leader="none"/>
        </w:tabs>
        <w:suppressAutoHyphens w:val="true"/>
        <w:bidi w:val="0"/>
        <w:spacing w:lineRule="exact" w:line="240" w:before="0" w:after="0"/>
        <w:ind w:left="720" w:right="0" w:hanging="360"/>
        <w:jc w:val="left"/>
        <w:rPr>
          <w:rFonts w:ascii="Georgia" w:hAnsi="Georgia" w:eastAsia="Georgia" w:cs="Georgia"/>
          <w:i/>
          <w:i/>
          <w:color w:val="202020"/>
          <w:spacing w:val="0"/>
          <w:sz w:val="22"/>
          <w:shd w:fill="FFFFFF" w:val="clear"/>
        </w:rPr>
      </w:pPr>
      <w:r>
        <w:rPr>
          <w:rFonts w:eastAsia="Georgia" w:cs="Georgia" w:ascii="Georgia" w:hAnsi="Georgia"/>
          <w:color w:val="202020"/>
          <w:spacing w:val="0"/>
          <w:sz w:val="22"/>
          <w:shd w:fill="FFFFFF" w:val="clear"/>
        </w:rPr>
        <w:t xml:space="preserve">To approve the recommendation of the Directors on an additional community fund disbursement for projects starting in 2023 </w:t>
      </w:r>
      <w:r>
        <w:rPr>
          <w:rFonts w:eastAsia="Georgia" w:cs="Georgia" w:ascii="Georgia" w:hAnsi="Georgia"/>
          <w:i/>
          <w:color w:val="202020"/>
          <w:spacing w:val="0"/>
          <w:sz w:val="22"/>
          <w:shd w:fill="FFFFFF" w:val="clear"/>
        </w:rPr>
        <w:t>"That an additional £5,000 be approved for projects starting in 2023".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720" w:leader="none"/>
        </w:tabs>
        <w:suppressAutoHyphens w:val="true"/>
        <w:bidi w:val="0"/>
        <w:spacing w:lineRule="exact" w:line="240" w:before="0" w:after="0"/>
        <w:ind w:left="720" w:right="0" w:hanging="360"/>
        <w:jc w:val="left"/>
        <w:rPr>
          <w:rFonts w:ascii="Georgia" w:hAnsi="Georgia" w:eastAsia="Georgia" w:cs="Georgia"/>
          <w:i/>
          <w:i/>
          <w:color w:val="202020"/>
          <w:spacing w:val="0"/>
          <w:sz w:val="22"/>
          <w:shd w:fill="FFFFFF" w:val="clear"/>
        </w:rPr>
      </w:pPr>
      <w:r>
        <w:rPr>
          <w:rFonts w:eastAsia="Georgia" w:cs="Georgia" w:ascii="Georgia" w:hAnsi="Georgia"/>
          <w:color w:val="202020"/>
          <w:spacing w:val="0"/>
          <w:sz w:val="22"/>
          <w:shd w:fill="FFFFFF" w:val="clear"/>
        </w:rPr>
        <w:t xml:space="preserve">To approve the recommendation of the Directors on the community fund disbursement for projects starting in 2024 </w:t>
      </w:r>
      <w:r>
        <w:rPr>
          <w:rFonts w:eastAsia="Georgia" w:cs="Georgia" w:ascii="Georgia" w:hAnsi="Georgia"/>
          <w:i/>
          <w:color w:val="202020"/>
          <w:spacing w:val="0"/>
          <w:sz w:val="22"/>
          <w:shd w:fill="FFFFFF" w:val="clear"/>
        </w:rPr>
        <w:t>"That a community fund of £15,000 be approved for 2024".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720" w:leader="none"/>
        </w:tabs>
        <w:suppressAutoHyphens w:val="true"/>
        <w:bidi w:val="0"/>
        <w:spacing w:lineRule="exact" w:line="240" w:before="0" w:after="0"/>
        <w:ind w:left="720" w:right="0" w:hanging="360"/>
        <w:jc w:val="left"/>
        <w:rPr>
          <w:rFonts w:ascii="Georgia" w:hAnsi="Georgia" w:eastAsia="Georgia" w:cs="Georgia"/>
          <w:color w:val="202020"/>
          <w:spacing w:val="0"/>
          <w:sz w:val="22"/>
          <w:shd w:fill="FFFFFF" w:val="clear"/>
        </w:rPr>
      </w:pPr>
      <w:r>
        <w:rPr>
          <w:rFonts w:eastAsia="Georgia" w:cs="Georgia" w:ascii="Georgia" w:hAnsi="Georgia"/>
          <w:color w:val="202020"/>
          <w:spacing w:val="0"/>
          <w:sz w:val="22"/>
          <w:shd w:fill="FFFFFF" w:val="clear"/>
        </w:rPr>
        <w:t>To elect Nick Vickers as a director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720" w:leader="none"/>
        </w:tabs>
        <w:suppressAutoHyphens w:val="true"/>
        <w:bidi w:val="0"/>
        <w:spacing w:lineRule="exact" w:line="240" w:before="0" w:after="0"/>
        <w:ind w:left="720" w:right="0" w:hanging="360"/>
        <w:jc w:val="left"/>
        <w:rPr>
          <w:rFonts w:ascii="Georgia" w:hAnsi="Georgia" w:eastAsia="Georgia" w:cs="Georgia"/>
          <w:color w:val="202020"/>
          <w:spacing w:val="0"/>
          <w:sz w:val="22"/>
          <w:shd w:fill="FFFFFF" w:val="clear"/>
        </w:rPr>
      </w:pPr>
      <w:r>
        <w:rPr>
          <w:rFonts w:eastAsia="Georgia" w:cs="Georgia" w:ascii="Georgia" w:hAnsi="Georgia"/>
          <w:color w:val="202020"/>
          <w:spacing w:val="0"/>
          <w:sz w:val="22"/>
          <w:shd w:fill="FFFFFF" w:val="clear"/>
        </w:rPr>
        <w:t>To re-elect Penny Shepherd as a director.</w:t>
      </w:r>
    </w:p>
    <w:p>
      <w:pPr>
        <w:pStyle w:val="Normal"/>
        <w:widowControl w:val="false"/>
        <w:tabs>
          <w:tab w:val="clear" w:pos="709"/>
          <w:tab w:val="left" w:pos="720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Georgia" w:hAnsi="Georgia" w:eastAsia="Georgia" w:cs="Georgia"/>
          <w:color w:val="202020"/>
          <w:spacing w:val="0"/>
          <w:sz w:val="22"/>
          <w:shd w:fill="FFFFFF" w:val="clear"/>
        </w:rPr>
      </w:pPr>
      <w:r>
        <w:rPr>
          <w:rFonts w:eastAsia="Georgia" w:cs="Georgia" w:ascii="Georgia" w:hAnsi="Georgia"/>
          <w:color w:val="202020"/>
          <w:spacing w:val="0"/>
          <w:sz w:val="22"/>
          <w:shd w:fill="FFFFFF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0" w:after="160"/>
        <w:ind w:left="0" w:right="0" w:hanging="0"/>
        <w:jc w:val="left"/>
        <w:rPr>
          <w:rFonts w:ascii="Georgia" w:hAnsi="Georgia" w:eastAsia="Georgia" w:cs="Georgia"/>
          <w:color w:val="202020"/>
          <w:spacing w:val="0"/>
          <w:sz w:val="22"/>
          <w:shd w:fill="FFFFFF" w:val="clear"/>
        </w:rPr>
      </w:pPr>
      <w:r>
        <w:rPr>
          <w:rFonts w:eastAsia="Georgia" w:cs="Georgia" w:ascii="Georgia" w:hAnsi="Georgia"/>
          <w:color w:val="202020"/>
          <w:spacing w:val="0"/>
          <w:sz w:val="22"/>
          <w:shd w:fill="FFFFFF" w:val="clear"/>
        </w:rPr>
        <w:t xml:space="preserve">All the resolutions were approved by </w:t>
      </w:r>
      <w:ins w:id="39" w:author="Penny" w:date="2022-09-20T14:42:57Z">
        <w:r>
          <w:rPr>
            <w:rFonts w:eastAsia="Georgia" w:cs="Georgia" w:ascii="Georgia" w:hAnsi="Georgia"/>
            <w:color w:val="202020"/>
            <w:spacing w:val="0"/>
            <w:sz w:val="22"/>
            <w:shd w:fill="FFFFFF" w:val="clear"/>
          </w:rPr>
          <w:t xml:space="preserve">at least 13 of </w:t>
        </w:r>
      </w:ins>
      <w:ins w:id="40" w:author="Penny" w:date="2022-09-20T14:43:43Z">
        <w:r>
          <w:rPr>
            <w:rFonts w:eastAsia="Georgia" w:cs="Georgia" w:ascii="Georgia" w:hAnsi="Georgia"/>
            <w:color w:val="202020"/>
            <w:spacing w:val="0"/>
            <w:sz w:val="22"/>
            <w:shd w:fill="FFFFFF" w:val="clear"/>
          </w:rPr>
          <w:t xml:space="preserve">the </w:t>
        </w:r>
      </w:ins>
      <w:r>
        <w:rPr>
          <w:rFonts w:eastAsia="Georgia" w:cs="Georgia" w:ascii="Georgia" w:hAnsi="Georgia"/>
          <w:color w:val="202020"/>
          <w:spacing w:val="0"/>
          <w:sz w:val="22"/>
          <w:shd w:fill="FFFFFF" w:val="clear"/>
        </w:rPr>
        <w:t>members in attendance. No one voted against.</w:t>
      </w:r>
    </w:p>
    <w:p>
      <w:pPr>
        <w:pStyle w:val="Normal"/>
        <w:widowControl w:val="false"/>
        <w:suppressAutoHyphens w:val="true"/>
        <w:bidi w:val="0"/>
        <w:spacing w:lineRule="exact" w:line="259" w:before="0" w:after="160"/>
        <w:ind w:left="0" w:right="0" w:hanging="0"/>
        <w:jc w:val="left"/>
        <w:rPr>
          <w:rFonts w:ascii="Georgia" w:hAnsi="Georgia" w:eastAsia="Georgia" w:cs="Georgia"/>
          <w:color w:val="auto"/>
          <w:spacing w:val="0"/>
          <w:sz w:val="22"/>
          <w:shd w:fill="auto" w:val="clear"/>
        </w:rPr>
      </w:pPr>
      <w:r>
        <w:rPr>
          <w:rFonts w:eastAsia="Georgia" w:cs="Georgia" w:ascii="Georgia" w:hAnsi="Georgia"/>
          <w:color w:val="000000"/>
          <w:spacing w:val="0"/>
          <w:sz w:val="22"/>
          <w:shd w:fill="auto" w:val="clear"/>
        </w:rPr>
        <w:t>Penny Shepherd thanked everyone for attending.</w:t>
      </w:r>
    </w:p>
    <w:p>
      <w:pPr>
        <w:pStyle w:val="Normal"/>
        <w:widowControl w:val="false"/>
        <w:suppressAutoHyphens w:val="true"/>
        <w:bidi w:val="0"/>
        <w:spacing w:lineRule="exact" w:line="259" w:before="0" w:after="160"/>
        <w:ind w:left="0" w:right="0" w:hanging="0"/>
        <w:jc w:val="left"/>
        <w:rPr>
          <w:rFonts w:ascii="Georgia" w:hAnsi="Georgia" w:eastAsia="Georgia" w:cs="Georgia"/>
          <w:color w:val="auto"/>
          <w:spacing w:val="0"/>
          <w:sz w:val="22"/>
          <w:shd w:fill="auto" w:val="clear"/>
        </w:rPr>
      </w:pPr>
      <w:r>
        <w:rPr>
          <w:rFonts w:eastAsia="Georgia" w:cs="Georgia" w:ascii="Georgia" w:hAnsi="Georgia"/>
          <w:color w:val="000000"/>
          <w:spacing w:val="0"/>
          <w:sz w:val="22"/>
          <w:shd w:fill="auto" w:val="clear"/>
        </w:rPr>
        <w:t>The meeting ended at 21.00.</w:t>
      </w:r>
    </w:p>
    <w:p>
      <w:pPr>
        <w:pStyle w:val="Normal"/>
        <w:widowControl w:val="false"/>
        <w:suppressAutoHyphens w:val="true"/>
        <w:bidi w:val="0"/>
        <w:spacing w:lineRule="exact" w:line="259" w:before="0" w:after="160"/>
        <w:ind w:left="0" w:right="0" w:hanging="0"/>
        <w:jc w:val="left"/>
        <w:rPr>
          <w:rFonts w:ascii="Georgia" w:hAnsi="Georgia" w:eastAsia="Georgia" w:cs="Georgia"/>
          <w:color w:val="auto"/>
          <w:spacing w:val="0"/>
          <w:sz w:val="22"/>
          <w:shd w:fill="auto" w:val="clear"/>
        </w:rPr>
      </w:pPr>
      <w:r>
        <w:rPr>
          <w:rFonts w:eastAsia="Georgia" w:cs="Georgia" w:ascii="Georgia" w:hAnsi="Georgia"/>
          <w:color w:val="000000"/>
          <w:spacing w:val="0"/>
          <w:sz w:val="22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59" w:before="0" w:after="160"/>
        <w:ind w:left="0" w:right="0" w:hanging="0"/>
        <w:jc w:val="left"/>
        <w:rPr>
          <w:rFonts w:ascii="Georgia" w:hAnsi="Georgia" w:eastAsia="Georgia" w:cs="Georgia"/>
          <w:color w:val="auto"/>
          <w:spacing w:val="0"/>
          <w:sz w:val="22"/>
          <w:shd w:fill="auto" w:val="clear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trackRevision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2"/>
      <w:szCs w:val="24"/>
      <w:lang w:val="en-GB" w:eastAsia="zh-CN" w:bidi="hi-IN"/>
    </w:rPr>
  </w:style>
  <w:style w:type="character" w:styleId="LineNumbering">
    <w:name w:val="Line Numbering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LibreOffice/7.2.5.2$Windows_X86_64 LibreOffice_project/499f9727c189e6ef3471021d6132d4c694f357e5</Application>
  <AppVersion>15.0000</AppVersion>
  <Pages>3</Pages>
  <Words>726</Words>
  <Characters>3686</Characters>
  <CharactersWithSpaces>4361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>Penny</cp:lastModifiedBy>
  <dcterms:modified xsi:type="dcterms:W3CDTF">2022-09-20T14:55:09Z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